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30D5FC68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4F39B2">
        <w:rPr>
          <w:rFonts w:ascii="Verdana" w:hAnsi="Verdana" w:cs="Calibri"/>
          <w:i/>
          <w:highlight w:val="yellow"/>
          <w:lang w:val="en-GB"/>
          <w:rPrChange w:id="0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[</w:t>
      </w:r>
      <w:r w:rsidR="00BD1620" w:rsidRPr="00BD1620">
        <w:rPr>
          <w:rFonts w:ascii="Verdana" w:hAnsi="Verdana" w:cs="Calibri"/>
          <w:i/>
          <w:highlight w:val="yellow"/>
          <w:lang w:val="en-US"/>
        </w:rPr>
        <w:t>15</w:t>
      </w:r>
      <w:r w:rsidRPr="004F39B2">
        <w:rPr>
          <w:rFonts w:ascii="Verdana" w:hAnsi="Verdana" w:cs="Calibri"/>
          <w:i/>
          <w:highlight w:val="yellow"/>
          <w:lang w:val="en-GB"/>
          <w:rPrChange w:id="1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/</w:t>
      </w:r>
      <w:r w:rsidR="00BD1620">
        <w:rPr>
          <w:rFonts w:ascii="Verdana" w:hAnsi="Verdana" w:cs="Calibri"/>
          <w:i/>
          <w:highlight w:val="yellow"/>
          <w:lang w:val="en-US"/>
        </w:rPr>
        <w:t>May</w:t>
      </w:r>
      <w:r w:rsidRPr="004F39B2">
        <w:rPr>
          <w:rFonts w:ascii="Verdana" w:hAnsi="Verdana" w:cs="Calibri"/>
          <w:i/>
          <w:highlight w:val="yellow"/>
          <w:lang w:val="en-GB"/>
          <w:rPrChange w:id="2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/</w:t>
      </w:r>
      <w:r w:rsidR="00BD1620">
        <w:rPr>
          <w:rFonts w:ascii="Verdana" w:hAnsi="Verdana" w:cs="Calibri"/>
          <w:i/>
          <w:highlight w:val="yellow"/>
          <w:lang w:val="en-GB"/>
        </w:rPr>
        <w:t>2017</w:t>
      </w:r>
      <w:r w:rsidRPr="004F39B2">
        <w:rPr>
          <w:rFonts w:ascii="Verdana" w:hAnsi="Verdana" w:cs="Calibri"/>
          <w:i/>
          <w:highlight w:val="yellow"/>
          <w:lang w:val="en-GB"/>
          <w:rPrChange w:id="3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4F39B2">
        <w:rPr>
          <w:rFonts w:ascii="Verdana" w:hAnsi="Verdana" w:cs="Calibri"/>
          <w:i/>
          <w:highlight w:val="yellow"/>
          <w:lang w:val="en-GB"/>
          <w:rPrChange w:id="4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[</w:t>
      </w:r>
      <w:r w:rsidR="00BD1620">
        <w:rPr>
          <w:rFonts w:ascii="Verdana" w:hAnsi="Verdana" w:cs="Calibri"/>
          <w:i/>
          <w:highlight w:val="yellow"/>
          <w:lang w:val="en-GB"/>
        </w:rPr>
        <w:t>19</w:t>
      </w:r>
      <w:r w:rsidRPr="004F39B2">
        <w:rPr>
          <w:rFonts w:ascii="Verdana" w:hAnsi="Verdana" w:cs="Calibri"/>
          <w:i/>
          <w:highlight w:val="yellow"/>
          <w:lang w:val="en-GB"/>
          <w:rPrChange w:id="5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/</w:t>
      </w:r>
      <w:r w:rsidR="00BD1620">
        <w:rPr>
          <w:rFonts w:ascii="Verdana" w:hAnsi="Verdana" w:cs="Calibri"/>
          <w:i/>
          <w:highlight w:val="yellow"/>
          <w:lang w:val="en-GB"/>
        </w:rPr>
        <w:t>May</w:t>
      </w:r>
      <w:r w:rsidRPr="004F39B2">
        <w:rPr>
          <w:rFonts w:ascii="Verdana" w:hAnsi="Verdana" w:cs="Calibri"/>
          <w:i/>
          <w:highlight w:val="yellow"/>
          <w:lang w:val="en-GB"/>
          <w:rPrChange w:id="6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/</w:t>
      </w:r>
      <w:r w:rsidR="00BD1620">
        <w:rPr>
          <w:rFonts w:ascii="Verdana" w:hAnsi="Verdana" w:cs="Calibri"/>
          <w:i/>
          <w:highlight w:val="yellow"/>
          <w:lang w:val="en-GB"/>
        </w:rPr>
        <w:t>2017</w:t>
      </w:r>
      <w:r w:rsidRPr="004F39B2">
        <w:rPr>
          <w:rFonts w:ascii="Verdana" w:hAnsi="Verdana" w:cs="Calibri"/>
          <w:i/>
          <w:highlight w:val="yellow"/>
          <w:lang w:val="en-GB"/>
          <w:rPrChange w:id="7" w:author="Usuario" w:date="2016-10-20T11:55:00Z">
            <w:rPr>
              <w:rFonts w:ascii="Verdana" w:hAnsi="Verdana" w:cs="Calibri"/>
              <w:i/>
              <w:lang w:val="en-GB"/>
            </w:rPr>
          </w:rPrChange>
        </w:rPr>
        <w:t>]</w:t>
      </w:r>
    </w:p>
    <w:p w14:paraId="5D72C547" w14:textId="2AC6A411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</w:t>
      </w:r>
      <w:r w:rsidRPr="004F39B2">
        <w:rPr>
          <w:rFonts w:ascii="Verdana" w:hAnsi="Verdana" w:cs="Calibri"/>
          <w:highlight w:val="yellow"/>
          <w:lang w:val="en-GB"/>
          <w:rPrChange w:id="8" w:author="Usuario" w:date="2016-10-20T11:55:00Z">
            <w:rPr>
              <w:rFonts w:ascii="Verdana" w:hAnsi="Verdana" w:cs="Calibri"/>
              <w:lang w:val="en-GB"/>
            </w:rPr>
          </w:rPrChange>
        </w:rPr>
        <w:t>……</w:t>
      </w:r>
      <w:r w:rsidR="00BD1620">
        <w:rPr>
          <w:rFonts w:ascii="Verdana" w:hAnsi="Verdana" w:cs="Calibri"/>
          <w:highlight w:val="yellow"/>
          <w:lang w:val="en-GB"/>
        </w:rPr>
        <w:t>5</w:t>
      </w:r>
      <w:r w:rsidRPr="004F39B2">
        <w:rPr>
          <w:rFonts w:ascii="Verdana" w:hAnsi="Verdana" w:cs="Calibri"/>
          <w:highlight w:val="yellow"/>
          <w:lang w:val="en-GB"/>
          <w:rPrChange w:id="9" w:author="Usuario" w:date="2016-10-20T11:55:00Z">
            <w:rPr>
              <w:rFonts w:ascii="Verdana" w:hAnsi="Verdana" w:cs="Calibri"/>
              <w:lang w:val="en-GB"/>
            </w:rPr>
          </w:rPrChange>
        </w:rPr>
        <w:t>………….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9E89A18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0" w:author="Usuario" w:date="2016-10-20T11:55:00Z">
              <w:r w:rsidRPr="004F39B2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  <w:rPrChange w:id="11" w:author="Usuario" w:date="2016-10-20T11:56:00Z"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</w:rPrChange>
                </w:rPr>
                <w:t>……………</w:t>
              </w:r>
            </w:ins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2EBAA3ED" w:rsidR="00377526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2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492F7AC9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3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3D8659FF" w:rsidR="00377526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14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  <w:tr w:rsidR="00377526" w:rsidRPr="004F39B2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66375178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5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67CD0C9" w:rsidR="00377526" w:rsidRPr="007673FA" w:rsidRDefault="00377526" w:rsidP="004F39B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ins w:id="16" w:author="Usuario" w:date="2016-10-20T11:56:00Z">
              <w:r w:rsidR="004F39B2">
                <w:rPr>
                  <w:rFonts w:ascii="Verdana" w:hAnsi="Verdana" w:cs="Arial"/>
                  <w:color w:val="002060"/>
                  <w:sz w:val="20"/>
                  <w:lang w:val="en-GB"/>
                </w:rPr>
                <w:t>16</w:t>
              </w:r>
            </w:ins>
            <w:del w:id="17" w:author="Usuario" w:date="2016-10-20T11:56:00Z">
              <w:r w:rsidRPr="007673FA" w:rsidDel="004F39B2">
                <w:rPr>
                  <w:rFonts w:ascii="Verdana" w:hAnsi="Verdana" w:cs="Arial"/>
                  <w:color w:val="002060"/>
                  <w:sz w:val="20"/>
                  <w:lang w:val="en-GB"/>
                </w:rPr>
                <w:delText>../</w:delText>
              </w:r>
            </w:del>
            <w:ins w:id="18" w:author="Usuario" w:date="2016-10-20T11:56:00Z">
              <w:r w:rsidR="004F39B2" w:rsidRPr="007673FA">
                <w:rPr>
                  <w:rFonts w:ascii="Verdana" w:hAnsi="Verdana" w:cs="Arial"/>
                  <w:color w:val="002060"/>
                  <w:sz w:val="20"/>
                  <w:lang w:val="en-GB"/>
                </w:rPr>
                <w:t>/</w:t>
              </w:r>
            </w:ins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ins w:id="19" w:author="Usuario" w:date="2016-10-20T11:56:00Z">
              <w:r w:rsidR="004F39B2">
                <w:rPr>
                  <w:rFonts w:ascii="Verdana" w:hAnsi="Verdana" w:cs="Arial"/>
                  <w:color w:val="002060"/>
                  <w:sz w:val="20"/>
                  <w:lang w:val="en-GB"/>
                </w:rPr>
                <w:t>17</w:t>
              </w:r>
            </w:ins>
            <w:del w:id="20" w:author="Usuario" w:date="2016-10-20T11:56:00Z">
              <w:r w:rsidRPr="007673FA" w:rsidDel="004F39B2">
                <w:rPr>
                  <w:rFonts w:ascii="Verdana" w:hAnsi="Verdana" w:cs="Arial"/>
                  <w:color w:val="002060"/>
                  <w:sz w:val="20"/>
                  <w:lang w:val="en-GB"/>
                </w:rPr>
                <w:delText>.</w:delText>
              </w:r>
            </w:del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</w:tr>
      <w:tr w:rsidR="00CC707F" w:rsidRPr="004F39B2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D62699C" w:rsidR="00CC707F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1" w:author="Usuario" w:date="2016-10-20T11:56:00Z">
              <w:r w:rsidRPr="006B18E1">
                <w:rPr>
                  <w:rFonts w:ascii="Verdana" w:hAnsi="Verdana" w:cs="Arial"/>
                  <w:b/>
                  <w:color w:val="002060"/>
                  <w:sz w:val="20"/>
                  <w:highlight w:val="yellow"/>
                  <w:lang w:val="en-GB"/>
                </w:rPr>
                <w:t>……………</w:t>
              </w:r>
            </w:ins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3225"/>
      </w:tblGrid>
      <w:tr w:rsidR="0023058F" w:rsidRPr="004F39B2" w14:paraId="5D72C563" w14:textId="77777777" w:rsidTr="007D291F">
        <w:trPr>
          <w:trHeight w:val="512"/>
        </w:trPr>
        <w:tc>
          <w:tcPr>
            <w:tcW w:w="2093" w:type="dxa"/>
            <w:shd w:val="clear" w:color="auto" w:fill="FFFFFF"/>
          </w:tcPr>
          <w:p w14:paraId="5D72C55F" w14:textId="77777777" w:rsidR="0023058F" w:rsidRPr="007673FA" w:rsidRDefault="0023058F" w:rsidP="002305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761" w:type="dxa"/>
            <w:gridSpan w:val="3"/>
            <w:shd w:val="clear" w:color="auto" w:fill="FFFFFF"/>
          </w:tcPr>
          <w:p w14:paraId="5D72C562" w14:textId="5C27BC10" w:rsidR="0023058F" w:rsidRPr="0023058F" w:rsidRDefault="0023058F" w:rsidP="0023058F">
            <w:pPr>
              <w:spacing w:after="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u w:val="single"/>
                <w:lang w:val="en-GB"/>
              </w:rPr>
            </w:pPr>
            <w:r w:rsidRPr="0023058F">
              <w:rPr>
                <w:rFonts w:ascii="Verdana" w:hAnsi="Verdana" w:cs="Arial"/>
                <w:b/>
                <w:color w:val="FF0000"/>
                <w:sz w:val="20"/>
                <w:u w:val="single"/>
                <w:lang w:val="en-GB"/>
              </w:rPr>
              <w:t xml:space="preserve">Kazakh </w:t>
            </w:r>
            <w:proofErr w:type="spellStart"/>
            <w:r w:rsidRPr="0023058F">
              <w:rPr>
                <w:rFonts w:ascii="Verdana" w:hAnsi="Verdana" w:cs="Arial"/>
                <w:b/>
                <w:color w:val="FF0000"/>
                <w:sz w:val="20"/>
                <w:u w:val="single"/>
                <w:lang w:val="en-GB"/>
              </w:rPr>
              <w:t>Ablai</w:t>
            </w:r>
            <w:proofErr w:type="spellEnd"/>
            <w:r w:rsidRPr="0023058F">
              <w:rPr>
                <w:rFonts w:ascii="Verdana" w:hAnsi="Verdana" w:cs="Arial"/>
                <w:b/>
                <w:color w:val="FF0000"/>
                <w:sz w:val="20"/>
                <w:u w:val="single"/>
                <w:lang w:val="en-GB"/>
              </w:rPr>
              <w:t xml:space="preserve"> Khan University of International Relations and World Languages</w:t>
            </w:r>
          </w:p>
        </w:tc>
      </w:tr>
      <w:tr w:rsidR="0023058F" w:rsidRPr="004F39B2" w14:paraId="5D72C56A" w14:textId="77777777" w:rsidTr="007D291F">
        <w:trPr>
          <w:trHeight w:val="402"/>
        </w:trPr>
        <w:tc>
          <w:tcPr>
            <w:tcW w:w="2093" w:type="dxa"/>
            <w:shd w:val="clear" w:color="auto" w:fill="FFFFFF"/>
          </w:tcPr>
          <w:p w14:paraId="5D72C564" w14:textId="3BB4CB4D" w:rsidR="0023058F" w:rsidRPr="001264FF" w:rsidRDefault="0023058F" w:rsidP="002305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5ED4DE00" w:rsidR="0023058F" w:rsidRPr="007673FA" w:rsidRDefault="0023058F" w:rsidP="002305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D72C567" w14:textId="51A4EA60" w:rsidR="0023058F" w:rsidRPr="0023058F" w:rsidRDefault="0023058F" w:rsidP="0023058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u w:val="single"/>
                <w:lang w:val="en-GB"/>
              </w:rPr>
            </w:pPr>
            <w:r w:rsidRPr="0023058F">
              <w:rPr>
                <w:rFonts w:ascii="Verdana" w:hAnsi="Verdana"/>
                <w:b/>
                <w:color w:val="FF0000"/>
                <w:sz w:val="20"/>
                <w:u w:val="single"/>
                <w:lang w:val="en-GB" w:eastAsia="en-GB"/>
              </w:rPr>
              <w:t>KZ A</w:t>
            </w:r>
            <w:r w:rsidRPr="0023058F">
              <w:rPr>
                <w:rFonts w:ascii="Verdana" w:hAnsi="Verdana"/>
                <w:b/>
                <w:color w:val="FF0000"/>
                <w:sz w:val="20"/>
                <w:u w:val="single"/>
                <w:lang w:val="en-GB" w:eastAsia="en-GB"/>
              </w:rPr>
              <w:t xml:space="preserve">lmaty </w:t>
            </w:r>
            <w:r w:rsidRPr="0023058F">
              <w:rPr>
                <w:rFonts w:ascii="Verdana" w:hAnsi="Verdana"/>
                <w:b/>
                <w:color w:val="FF0000"/>
                <w:sz w:val="20"/>
                <w:u w:val="single"/>
                <w:lang w:val="en-GB" w:eastAsia="en-GB"/>
              </w:rPr>
              <w:t>03</w:t>
            </w:r>
          </w:p>
        </w:tc>
        <w:tc>
          <w:tcPr>
            <w:tcW w:w="2268" w:type="dxa"/>
            <w:shd w:val="clear" w:color="auto" w:fill="FFFFFF"/>
          </w:tcPr>
          <w:p w14:paraId="5D72C568" w14:textId="0B9E4017" w:rsidR="0023058F" w:rsidRPr="007673FA" w:rsidRDefault="0023058F" w:rsidP="0023058F">
            <w:pPr>
              <w:spacing w:after="0"/>
              <w:ind w:right="-101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3225" w:type="dxa"/>
            <w:shd w:val="clear" w:color="auto" w:fill="FFFFFF"/>
          </w:tcPr>
          <w:p w14:paraId="29C76AC7" w14:textId="77777777" w:rsidR="0023058F" w:rsidRDefault="0023058F" w:rsidP="0023058F">
            <w:pPr>
              <w:spacing w:after="0"/>
              <w:ind w:right="-10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Department for Academic Mobility</w:t>
            </w:r>
          </w:p>
          <w:p w14:paraId="5D72C569" w14:textId="62582597" w:rsidR="0023058F" w:rsidRPr="007673FA" w:rsidRDefault="0023058F" w:rsidP="007D291F">
            <w:pPr>
              <w:spacing w:after="0"/>
              <w:ind w:right="-10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 Office</w:t>
            </w:r>
          </w:p>
        </w:tc>
      </w:tr>
      <w:tr w:rsidR="0023058F" w:rsidRPr="007673FA" w14:paraId="5D72C56F" w14:textId="77777777" w:rsidTr="007D291F">
        <w:trPr>
          <w:trHeight w:val="557"/>
        </w:trPr>
        <w:tc>
          <w:tcPr>
            <w:tcW w:w="2093" w:type="dxa"/>
            <w:shd w:val="clear" w:color="auto" w:fill="FFFFFF"/>
          </w:tcPr>
          <w:p w14:paraId="5D72C56B" w14:textId="77777777" w:rsidR="0023058F" w:rsidRPr="007673FA" w:rsidRDefault="0023058F" w:rsidP="002305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shd w:val="clear" w:color="auto" w:fill="FFFFFF"/>
          </w:tcPr>
          <w:p w14:paraId="5D72C56C" w14:textId="38B5B3C8" w:rsidR="0023058F" w:rsidRPr="0023058F" w:rsidRDefault="0023058F" w:rsidP="00E2222E">
            <w:pPr>
              <w:spacing w:after="0"/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 xml:space="preserve">200 </w:t>
            </w:r>
            <w:proofErr w:type="spellStart"/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>Muratbayev</w:t>
            </w:r>
            <w:proofErr w:type="spellEnd"/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 xml:space="preserve"> St.</w:t>
            </w:r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 xml:space="preserve"> </w:t>
            </w:r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>Almaty 050022</w:t>
            </w:r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 xml:space="preserve"> </w:t>
            </w:r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>Kazakhstan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23058F" w:rsidRPr="005E466D" w:rsidRDefault="0023058F" w:rsidP="00E2222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225" w:type="dxa"/>
            <w:shd w:val="clear" w:color="auto" w:fill="FFFFFF"/>
          </w:tcPr>
          <w:p w14:paraId="5D72C56E" w14:textId="3A0B5045" w:rsidR="0023058F" w:rsidRPr="007673FA" w:rsidRDefault="0023058F" w:rsidP="00E2222E">
            <w:pPr>
              <w:spacing w:after="0"/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KZ</w:t>
            </w:r>
          </w:p>
        </w:tc>
      </w:tr>
      <w:tr w:rsidR="0023058F" w:rsidRPr="00E02718" w14:paraId="5D72C574" w14:textId="77777777" w:rsidTr="007D291F">
        <w:trPr>
          <w:trHeight w:val="492"/>
        </w:trPr>
        <w:tc>
          <w:tcPr>
            <w:tcW w:w="2093" w:type="dxa"/>
            <w:shd w:val="clear" w:color="auto" w:fill="FFFFFF"/>
          </w:tcPr>
          <w:p w14:paraId="5D72C570" w14:textId="77777777" w:rsidR="0023058F" w:rsidRPr="007673FA" w:rsidRDefault="0023058F" w:rsidP="002305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8" w:type="dxa"/>
            <w:shd w:val="clear" w:color="auto" w:fill="FFFFFF"/>
          </w:tcPr>
          <w:p w14:paraId="4C795F25" w14:textId="2B7587E3" w:rsidR="0023058F" w:rsidRPr="0023058F" w:rsidRDefault="0023058F" w:rsidP="00E2222E">
            <w:pPr>
              <w:spacing w:after="0"/>
              <w:jc w:val="left"/>
              <w:rPr>
                <w:rFonts w:ascii="Verdana" w:hAnsi="Verdana"/>
                <w:color w:val="002060"/>
                <w:sz w:val="20"/>
                <w:lang w:val="en-GB" w:eastAsia="en-GB"/>
              </w:rPr>
            </w:pPr>
            <w:proofErr w:type="spellStart"/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>Aigul</w:t>
            </w:r>
            <w:proofErr w:type="spellEnd"/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 xml:space="preserve"> </w:t>
            </w:r>
            <w:proofErr w:type="spellStart"/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>Mekebayeva</w:t>
            </w:r>
            <w:proofErr w:type="spellEnd"/>
          </w:p>
          <w:p w14:paraId="5D72C571" w14:textId="5E48FE2E" w:rsidR="0023058F" w:rsidRPr="0023058F" w:rsidRDefault="0023058F" w:rsidP="00E2222E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23058F" w:rsidRPr="00E02718" w:rsidRDefault="0023058F" w:rsidP="00E2222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225" w:type="dxa"/>
            <w:shd w:val="clear" w:color="auto" w:fill="FFFFFF"/>
          </w:tcPr>
          <w:p w14:paraId="314C14A9" w14:textId="18A16736" w:rsidR="0023058F" w:rsidRPr="0023058F" w:rsidRDefault="0023058F" w:rsidP="00E2222E">
            <w:pPr>
              <w:spacing w:after="0"/>
              <w:ind w:right="-1"/>
              <w:jc w:val="left"/>
              <w:rPr>
                <w:rFonts w:ascii="Verdana" w:hAnsi="Verdana"/>
                <w:color w:val="002060"/>
                <w:sz w:val="20"/>
                <w:lang w:val="en-GB" w:eastAsia="en-GB"/>
              </w:rPr>
            </w:pPr>
            <w:hyperlink r:id="rId12" w:history="1">
              <w:r w:rsidRPr="0023058F">
                <w:rPr>
                  <w:rStyle w:val="aff8"/>
                  <w:rFonts w:ascii="Verdana" w:hAnsi="Verdana"/>
                  <w:color w:val="002060"/>
                  <w:sz w:val="20"/>
                  <w:u w:val="none"/>
                  <w:lang w:val="en-GB" w:eastAsia="en-GB"/>
                </w:rPr>
                <w:t>mobility@ablaikhan.kz</w:t>
              </w:r>
            </w:hyperlink>
          </w:p>
          <w:p w14:paraId="5D72C573" w14:textId="166DA139" w:rsidR="0023058F" w:rsidRPr="00E02718" w:rsidRDefault="0023058F" w:rsidP="00E2222E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>tel.</w:t>
            </w:r>
            <w:r w:rsidRPr="0023058F">
              <w:rPr>
                <w:rFonts w:ascii="Verdana" w:hAnsi="Verdana"/>
                <w:color w:val="002060"/>
                <w:sz w:val="20"/>
              </w:rPr>
              <w:t xml:space="preserve"> </w:t>
            </w:r>
            <w:r w:rsidRPr="0023058F">
              <w:rPr>
                <w:rFonts w:ascii="Verdana" w:hAnsi="Verdana"/>
                <w:color w:val="002060"/>
                <w:sz w:val="20"/>
                <w:lang w:val="en-GB" w:eastAsia="en-GB"/>
              </w:rPr>
              <w:t>+7 727 2601244</w:t>
            </w:r>
            <w:bookmarkStart w:id="23" w:name="_GoBack"/>
            <w:bookmarkEnd w:id="23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21"/>
        <w:gridCol w:w="2215"/>
        <w:gridCol w:w="3260"/>
      </w:tblGrid>
      <w:tr w:rsidR="00D97FE7" w:rsidRPr="00D97FE7" w14:paraId="5D72C57C" w14:textId="77777777" w:rsidTr="007D291F">
        <w:trPr>
          <w:trHeight w:val="371"/>
        </w:trPr>
        <w:tc>
          <w:tcPr>
            <w:tcW w:w="2093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FFFFFF"/>
          </w:tcPr>
          <w:p w14:paraId="5D72C57B" w14:textId="3CB6D249" w:rsidR="00D97FE7" w:rsidRPr="007673FA" w:rsidRDefault="004F39B2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4" w:author="Usuario" w:date="2016-10-20T11:5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University of Cadiz</w:t>
              </w:r>
            </w:ins>
          </w:p>
        </w:tc>
      </w:tr>
      <w:tr w:rsidR="00377526" w:rsidRPr="007673FA" w14:paraId="5D72C583" w14:textId="77777777" w:rsidTr="007D291F">
        <w:trPr>
          <w:trHeight w:val="371"/>
        </w:trPr>
        <w:tc>
          <w:tcPr>
            <w:tcW w:w="2093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1" w:type="dxa"/>
            <w:shd w:val="clear" w:color="auto" w:fill="FFFFFF"/>
          </w:tcPr>
          <w:p w14:paraId="5D72C580" w14:textId="4CAE0DFD" w:rsidR="00377526" w:rsidRPr="007673FA" w:rsidRDefault="004F39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5" w:author="Usuario" w:date="2016-10-20T11:5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ES Cadiz  01</w:t>
              </w:r>
            </w:ins>
          </w:p>
        </w:tc>
        <w:tc>
          <w:tcPr>
            <w:tcW w:w="2215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260" w:type="dxa"/>
            <w:shd w:val="clear" w:color="auto" w:fill="FFFFFF"/>
          </w:tcPr>
          <w:p w14:paraId="7C944417" w14:textId="77777777" w:rsidR="004F39B2" w:rsidRDefault="004F39B2" w:rsidP="0023058F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pPrChange w:id="26" w:author="Usuario" w:date="2016-10-20T11:57:00Z">
                <w:pPr>
                  <w:ind w:right="-993"/>
                  <w:jc w:val="center"/>
                </w:pPr>
              </w:pPrChange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Oficina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 </w:t>
            </w:r>
          </w:p>
          <w:p w14:paraId="19582D26" w14:textId="77777777" w:rsidR="004F39B2" w:rsidRDefault="004F39B2" w:rsidP="0023058F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Relaciones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82" w14:textId="66C8DBA6" w:rsidR="00377526" w:rsidRPr="007673FA" w:rsidRDefault="004F39B2" w:rsidP="0023058F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Internacionales</w:t>
            </w:r>
            <w:proofErr w:type="spellEnd"/>
          </w:p>
        </w:tc>
      </w:tr>
      <w:tr w:rsidR="00377526" w:rsidRPr="007673FA" w14:paraId="5D72C588" w14:textId="77777777" w:rsidTr="007D291F">
        <w:trPr>
          <w:trHeight w:val="559"/>
        </w:trPr>
        <w:tc>
          <w:tcPr>
            <w:tcW w:w="2093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1" w:type="dxa"/>
            <w:shd w:val="clear" w:color="auto" w:fill="FFFFFF"/>
          </w:tcPr>
          <w:p w14:paraId="55EF0187" w14:textId="77777777" w:rsidR="004F39B2" w:rsidRPr="007D291F" w:rsidRDefault="004F39B2" w:rsidP="004F39B2">
            <w:pPr>
              <w:spacing w:after="0"/>
              <w:jc w:val="left"/>
              <w:rPr>
                <w:rFonts w:ascii="Verdana" w:hAnsi="Verdana"/>
                <w:color w:val="002060"/>
                <w:sz w:val="20"/>
                <w:lang w:val="es-ES" w:eastAsia="es-ES"/>
              </w:rPr>
            </w:pPr>
            <w:r w:rsidRPr="007D291F">
              <w:rPr>
                <w:rFonts w:ascii="Verdana" w:hAnsi="Verdana"/>
                <w:color w:val="002060"/>
                <w:sz w:val="20"/>
                <w:lang w:val="es-ES" w:eastAsia="es-ES"/>
              </w:rPr>
              <w:t>Universidad de Cádiz</w:t>
            </w:r>
          </w:p>
          <w:p w14:paraId="4D1A8450" w14:textId="77777777" w:rsidR="004F39B2" w:rsidRPr="007D291F" w:rsidRDefault="004F39B2" w:rsidP="004F39B2">
            <w:pPr>
              <w:spacing w:after="0"/>
              <w:jc w:val="left"/>
              <w:rPr>
                <w:rFonts w:ascii="Verdana" w:hAnsi="Verdana"/>
                <w:color w:val="002060"/>
                <w:sz w:val="20"/>
                <w:lang w:val="es-ES" w:eastAsia="es-ES"/>
              </w:rPr>
            </w:pPr>
            <w:r w:rsidRPr="007D291F">
              <w:rPr>
                <w:rFonts w:ascii="Verdana" w:hAnsi="Verdana"/>
                <w:color w:val="002060"/>
                <w:sz w:val="20"/>
                <w:lang w:val="es-ES" w:eastAsia="es-ES"/>
              </w:rPr>
              <w:t>Edificio de Constitución 1812</w:t>
            </w:r>
          </w:p>
          <w:p w14:paraId="5D72C585" w14:textId="3EA00F10" w:rsidR="00377526" w:rsidRPr="004F39B2" w:rsidRDefault="004F39B2" w:rsidP="0023058F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7D291F">
              <w:rPr>
                <w:rFonts w:ascii="Verdana" w:hAnsi="Verdana"/>
                <w:color w:val="002060"/>
                <w:sz w:val="20"/>
                <w:lang w:val="es-ES" w:eastAsia="es-ES"/>
              </w:rPr>
              <w:t>Paseo Carlos III, 3, 2ª planta, 11003</w:t>
            </w:r>
          </w:p>
        </w:tc>
        <w:tc>
          <w:tcPr>
            <w:tcW w:w="2215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3260" w:type="dxa"/>
            <w:shd w:val="clear" w:color="auto" w:fill="FFFFFF"/>
          </w:tcPr>
          <w:p w14:paraId="5D72C587" w14:textId="3EF3926C" w:rsidR="00377526" w:rsidRPr="007673FA" w:rsidRDefault="004F39B2" w:rsidP="0023058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7D291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</w:t>
            </w:r>
          </w:p>
        </w:tc>
      </w:tr>
      <w:tr w:rsidR="00377526" w:rsidRPr="003D0705" w14:paraId="5D72C58D" w14:textId="77777777" w:rsidTr="007D291F">
        <w:trPr>
          <w:trHeight w:val="478"/>
        </w:trPr>
        <w:tc>
          <w:tcPr>
            <w:tcW w:w="2093" w:type="dxa"/>
            <w:shd w:val="clear" w:color="auto" w:fill="FFFFFF"/>
          </w:tcPr>
          <w:p w14:paraId="5D72C589" w14:textId="77777777" w:rsidR="00377526" w:rsidRPr="007673FA" w:rsidRDefault="00377526" w:rsidP="0023058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21" w:type="dxa"/>
            <w:shd w:val="clear" w:color="auto" w:fill="FFFFFF"/>
          </w:tcPr>
          <w:p w14:paraId="5D72C58A" w14:textId="2B1A4A3C" w:rsidR="00377526" w:rsidRPr="0023058F" w:rsidRDefault="0023058F" w:rsidP="0023058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3058F">
              <w:rPr>
                <w:rFonts w:ascii="Verdana" w:hAnsi="Verdana"/>
                <w:color w:val="002060"/>
                <w:sz w:val="20"/>
                <w:lang w:val="es-ES" w:eastAsia="en-GB"/>
              </w:rPr>
              <w:t xml:space="preserve">Maryia </w:t>
            </w:r>
            <w:r w:rsidRPr="0023058F">
              <w:rPr>
                <w:rFonts w:ascii="Verdana" w:hAnsi="Verdana"/>
                <w:color w:val="002060"/>
                <w:sz w:val="20"/>
                <w:lang w:val="es-ES" w:eastAsia="en-GB"/>
              </w:rPr>
              <w:t>Maiseyenka</w:t>
            </w:r>
          </w:p>
        </w:tc>
        <w:tc>
          <w:tcPr>
            <w:tcW w:w="2215" w:type="dxa"/>
            <w:shd w:val="clear" w:color="auto" w:fill="FFFFFF"/>
          </w:tcPr>
          <w:p w14:paraId="5D72C58B" w14:textId="77777777" w:rsidR="00377526" w:rsidRPr="003D0705" w:rsidRDefault="00377526" w:rsidP="0023058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260" w:type="dxa"/>
            <w:shd w:val="clear" w:color="auto" w:fill="FFFFFF"/>
          </w:tcPr>
          <w:p w14:paraId="08333737" w14:textId="77777777" w:rsidR="0023058F" w:rsidRDefault="0023058F" w:rsidP="0023058F">
            <w:pPr>
              <w:spacing w:after="0"/>
              <w:ind w:right="-993"/>
              <w:jc w:val="left"/>
              <w:rPr>
                <w:rFonts w:ascii="Verdana" w:hAnsi="Verdana"/>
                <w:color w:val="002060"/>
                <w:sz w:val="20"/>
                <w:lang w:val="es-ES" w:eastAsia="en-GB"/>
              </w:rPr>
            </w:pPr>
            <w:hyperlink r:id="rId13" w:history="1">
              <w:r w:rsidRPr="0023058F">
                <w:rPr>
                  <w:rStyle w:val="aff8"/>
                  <w:rFonts w:ascii="Verdana" w:hAnsi="Verdana"/>
                  <w:color w:val="002060"/>
                  <w:sz w:val="20"/>
                  <w:u w:val="none"/>
                  <w:lang w:val="es-ES" w:eastAsia="en-GB"/>
                </w:rPr>
                <w:t>gestionk.ka107@uca.es</w:t>
              </w:r>
            </w:hyperlink>
            <w:r w:rsidRPr="0023058F">
              <w:rPr>
                <w:rFonts w:ascii="Verdana" w:hAnsi="Verdana"/>
                <w:color w:val="002060"/>
                <w:sz w:val="20"/>
                <w:lang w:val="es-ES" w:eastAsia="en-GB"/>
              </w:rPr>
              <w:t xml:space="preserve"> </w:t>
            </w:r>
          </w:p>
          <w:p w14:paraId="5D72C58C" w14:textId="2FD9EBDC" w:rsidR="00377526" w:rsidRPr="0023058F" w:rsidRDefault="0023058F" w:rsidP="0023058F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23058F">
              <w:rPr>
                <w:rFonts w:ascii="Verdana" w:hAnsi="Verdana"/>
                <w:color w:val="002060"/>
                <w:sz w:val="20"/>
                <w:lang w:val="es-ES" w:eastAsia="en-GB"/>
              </w:rPr>
              <w:t xml:space="preserve">tel: </w:t>
            </w:r>
            <w:r w:rsidRPr="0023058F">
              <w:rPr>
                <w:rFonts w:ascii="Verdana" w:hAnsi="Verdana"/>
                <w:color w:val="002060"/>
                <w:sz w:val="20"/>
              </w:rPr>
              <w:t>+34956015784</w:t>
            </w:r>
          </w:p>
        </w:tc>
      </w:tr>
      <w:tr w:rsidR="00377526" w:rsidRPr="00DD35B7" w14:paraId="5D72C594" w14:textId="77777777" w:rsidTr="007D291F">
        <w:tc>
          <w:tcPr>
            <w:tcW w:w="2093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321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15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260" w:type="dxa"/>
            <w:shd w:val="clear" w:color="auto" w:fill="FFFFFF"/>
          </w:tcPr>
          <w:p w14:paraId="0A24C3A1" w14:textId="5E0B1135" w:rsidR="00E915B6" w:rsidRDefault="00B13D1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13D1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</w:t>
      </w:r>
      <w:r w:rsidRPr="004F39B2">
        <w:rPr>
          <w:rFonts w:ascii="Verdana" w:hAnsi="Verdana"/>
          <w:sz w:val="20"/>
          <w:highlight w:val="yellow"/>
          <w:lang w:val="en-GB"/>
        </w:rPr>
        <w:t>………………………</w:t>
      </w:r>
      <w:r w:rsidRPr="003C59B7">
        <w:rPr>
          <w:rFonts w:ascii="Verdana" w:hAnsi="Verdana"/>
          <w:sz w:val="20"/>
          <w:lang w:val="en-GB"/>
        </w:rPr>
        <w:t>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F39B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6935D326" w:rsidR="008F1CA2" w:rsidRDefault="004F39B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39B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50F254A9" w:rsidR="008F1CA2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39B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7BA6BAE5" w:rsidR="008F1CA2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F39B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465CEBC9" w:rsidR="008F1CA2" w:rsidRDefault="004F39B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F39B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4F8D1553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 xml:space="preserve"> 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6E66ABAC" w14:textId="4B3341CB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proofErr w:type="gramStart"/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</w:t>
            </w:r>
            <w:proofErr w:type="gramEnd"/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A3A04C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 xml:space="preserve"> 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7B184A19" w14:textId="05ECACD9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proofErr w:type="gramEnd"/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665A4FBB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 xml:space="preserve"> 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</w:p>
          <w:p w14:paraId="1203B6BE" w14:textId="08D653E0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proofErr w:type="gramEnd"/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F39B2" w:rsidRPr="004F39B2">
              <w:rPr>
                <w:rFonts w:ascii="Verdana" w:hAnsi="Verdana"/>
                <w:sz w:val="20"/>
                <w:highlight w:val="yellow"/>
                <w:lang w:val="en-GB"/>
              </w:rPr>
              <w:t>………………………</w:t>
            </w:r>
            <w:r w:rsidR="004F39B2" w:rsidRPr="003C59B7">
              <w:rPr>
                <w:rFonts w:ascii="Verdana" w:hAnsi="Verdana"/>
                <w:sz w:val="20"/>
                <w:lang w:val="en-GB"/>
              </w:rPr>
              <w:t>…</w:t>
            </w:r>
            <w:proofErr w:type="gramEnd"/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7D291F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993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942A" w14:textId="77777777" w:rsidR="00B13D14" w:rsidRDefault="00B13D14">
      <w:r>
        <w:separator/>
      </w:r>
    </w:p>
  </w:endnote>
  <w:endnote w:type="continuationSeparator" w:id="0">
    <w:p w14:paraId="724D2006" w14:textId="77777777" w:rsidR="00B13D14" w:rsidRDefault="00B13D14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23058F" w:rsidRPr="002A2E71" w:rsidRDefault="0023058F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23058F" w:rsidRPr="002A2E71" w:rsidRDefault="0023058F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>
        <w:fldChar w:fldCharType="begin"/>
      </w:r>
      <w:r w:rsidRPr="004F39B2">
        <w:rPr>
          <w:lang w:val="en-US"/>
          <w:rPrChange w:id="22" w:author="Usuario" w:date="2016-10-20T11:55:00Z">
            <w:rPr/>
          </w:rPrChange>
        </w:rPr>
        <w:instrText xml:space="preserve"> HYPERLINK "https://www.iso.org/obp/ui/" \l "search" </w:instrText>
      </w:r>
      <w:r>
        <w:fldChar w:fldCharType="separate"/>
      </w:r>
      <w:r w:rsidRPr="002A2E71">
        <w:rPr>
          <w:rStyle w:val="aff8"/>
          <w:rFonts w:ascii="Verdana" w:hAnsi="Verdana"/>
          <w:sz w:val="16"/>
          <w:szCs w:val="16"/>
          <w:lang w:val="en-GB"/>
        </w:rPr>
        <w:t>https://www.iso.org/obp/ui/#search</w:t>
      </w:r>
      <w:r>
        <w:rPr>
          <w:rStyle w:val="aff8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F2ECB" w14:textId="77777777" w:rsidR="00B13D14" w:rsidRDefault="00B13D14">
      <w:r>
        <w:separator/>
      </w:r>
    </w:p>
  </w:footnote>
  <w:footnote w:type="continuationSeparator" w:id="0">
    <w:p w14:paraId="64A62628" w14:textId="77777777" w:rsidR="00B13D14" w:rsidRDefault="00B1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F39B2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4F39B2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  <w:rPrChange w:id="27" w:author="Usuario" w:date="2016-10-20T11:55:00Z">
                                      <w:rPr>
                                        <w:rFonts w:ascii="Verdana" w:hAnsi="Verdana"/>
                                        <w:b/>
                                        <w:i/>
                                        <w:color w:val="003CB4"/>
                                        <w:sz w:val="16"/>
                                        <w:szCs w:val="16"/>
                                        <w:lang w:val="en-GB"/>
                                      </w:rPr>
                                    </w:rPrChange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F39B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  <w:rPrChange w:id="27" w:author="Usuario" w:date="2016-10-20T11:55:00Z">
                                <w:rPr>
                                  <w:rFonts w:ascii="Verdana" w:hAnsi="Verdana"/>
                                  <w:b/>
                                  <w:i/>
                                  <w:color w:val="003CB4"/>
                                  <w:sz w:val="16"/>
                                  <w:szCs w:val="16"/>
                                  <w:lang w:val="en-GB"/>
                                </w:rPr>
                              </w:rPrChange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58F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9B2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291F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3D14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0990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620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B59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2E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stionk.ka107@uca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obility@ablaikhan.k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BA38F-9C8E-4178-86B0-E3613551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3</Pages>
  <Words>473</Words>
  <Characters>2699</Characters>
  <Application>Microsoft Office Word</Application>
  <DocSecurity>0</DocSecurity>
  <PresentationFormat>Microsoft Word 11.0</PresentationFormat>
  <Lines>22</Lines>
  <Paragraphs>6</Paragraphs>
  <ScaleCrop>false</ScaleCrop>
  <HeadingPairs>
    <vt:vector size="12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3166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admin</cp:lastModifiedBy>
  <cp:revision>5</cp:revision>
  <cp:lastPrinted>2013-11-06T08:46:00Z</cp:lastPrinted>
  <dcterms:created xsi:type="dcterms:W3CDTF">2016-10-20T09:55:00Z</dcterms:created>
  <dcterms:modified xsi:type="dcterms:W3CDTF">2016-11-23T09:03:00Z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